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B9" w:rsidRDefault="00CD5BB9" w:rsidP="00B805A8">
      <w:pPr>
        <w:spacing w:after="0" w:line="240" w:lineRule="auto"/>
        <w:rPr>
          <w:rFonts w:ascii="Times New Roman" w:hAnsi="Times New Roman"/>
          <w:szCs w:val="24"/>
        </w:rPr>
      </w:pPr>
    </w:p>
    <w:p w:rsidR="00CD5BB9" w:rsidRDefault="00AE31A7" w:rsidP="00CD5BB9">
      <w:pPr>
        <w:spacing w:after="0" w:line="240" w:lineRule="auto"/>
        <w:rPr>
          <w:rFonts w:ascii="Times New Roman" w:hAnsi="Times New Roman"/>
          <w:szCs w:val="24"/>
        </w:rPr>
      </w:pPr>
      <w:r w:rsidRPr="005915BB">
        <w:rPr>
          <w:rFonts w:ascii="Times New Roman" w:hAnsi="Times New Roman"/>
          <w:szCs w:val="24"/>
        </w:rPr>
        <w:t xml:space="preserve"> </w:t>
      </w:r>
      <w:r w:rsidR="00CD5BB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18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B9" w:rsidRDefault="00CD5BB9" w:rsidP="00CD5BB9">
      <w:pPr>
        <w:spacing w:after="0" w:line="240" w:lineRule="auto"/>
        <w:rPr>
          <w:rFonts w:ascii="Times New Roman" w:hAnsi="Times New Roman"/>
          <w:szCs w:val="24"/>
        </w:rPr>
      </w:pPr>
    </w:p>
    <w:p w:rsidR="00B805A8" w:rsidRDefault="00CD5BB9" w:rsidP="00CD5BB9">
      <w:pPr>
        <w:spacing w:after="0" w:line="240" w:lineRule="auto"/>
        <w:rPr>
          <w:bCs/>
        </w:rPr>
      </w:pPr>
      <w:r>
        <w:rPr>
          <w:bCs/>
        </w:rPr>
        <w:t xml:space="preserve"> </w:t>
      </w:r>
    </w:p>
    <w:p w:rsidR="00B805A8" w:rsidRDefault="00B805A8" w:rsidP="00865246">
      <w:pPr>
        <w:rPr>
          <w:bCs/>
        </w:rPr>
      </w:pPr>
    </w:p>
    <w:p w:rsidR="00221ABC" w:rsidRDefault="00221ABC" w:rsidP="00B805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97BF8" w:rsidRPr="00865246" w:rsidRDefault="00497BF8" w:rsidP="00497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«Детство – каждодневное открытие мира и</w:t>
      </w:r>
    </w:p>
    <w:p w:rsidR="00497BF8" w:rsidRPr="00865246" w:rsidRDefault="00497BF8" w:rsidP="00497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поэтому надо сделать так,</w:t>
      </w:r>
    </w:p>
    <w:p w:rsidR="00497BF8" w:rsidRPr="00865246" w:rsidRDefault="00497BF8" w:rsidP="00497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чтобы оно стало, прежде всего,</w:t>
      </w:r>
    </w:p>
    <w:p w:rsidR="00497BF8" w:rsidRPr="00865246" w:rsidRDefault="00497BF8" w:rsidP="00497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познанием человека и Отечества,</w:t>
      </w:r>
    </w:p>
    <w:p w:rsidR="00497BF8" w:rsidRPr="00865246" w:rsidRDefault="00497BF8" w:rsidP="00497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их красоты и величия».</w:t>
      </w:r>
    </w:p>
    <w:p w:rsidR="00497BF8" w:rsidRPr="00865246" w:rsidRDefault="00497BF8" w:rsidP="00497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(В. А. Сухомлинский)</w:t>
      </w:r>
    </w:p>
    <w:p w:rsidR="00497BF8" w:rsidRPr="00865246" w:rsidRDefault="00497BF8" w:rsidP="00497B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246" w:rsidRPr="00865246" w:rsidRDefault="00865246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Развитие речи ребенка – эта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самая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главная и приоритетная задача педагогов,</w:t>
      </w:r>
      <w:r w:rsidR="00221ABC">
        <w:rPr>
          <w:rFonts w:ascii="Times New Roman" w:eastAsia="Times New Roman" w:hAnsi="Times New Roman" w:cs="Times New Roman"/>
          <w:sz w:val="28"/>
          <w:szCs w:val="28"/>
        </w:rPr>
        <w:t xml:space="preserve"> которые  работают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с детьми дошкольного возраста. </w:t>
      </w:r>
    </w:p>
    <w:p w:rsidR="00497BF8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овладение правильной речью </w:t>
      </w:r>
      <w:r>
        <w:rPr>
          <w:rFonts w:ascii="Times New Roman" w:eastAsia="Times New Roman" w:hAnsi="Times New Roman" w:cs="Times New Roman"/>
          <w:sz w:val="28"/>
          <w:szCs w:val="28"/>
        </w:rPr>
        <w:t>очень значимо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полноценной личности ребенка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дальнейшего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успешного его обучения в школе. Разнообразные нарушения устной речи — одна из распространенных причин </w:t>
      </w:r>
      <w:r w:rsidR="00A3275F">
        <w:rPr>
          <w:rFonts w:ascii="Times New Roman" w:eastAsia="Times New Roman" w:hAnsi="Times New Roman" w:cs="Times New Roman"/>
          <w:sz w:val="28"/>
          <w:szCs w:val="28"/>
        </w:rPr>
        <w:t>среди воспитанников нашего детского сада.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Наиболее часто речевые дефекты наблюдаются в произношении, формировать которое довольно сложно, </w:t>
      </w:r>
      <w:r w:rsidR="00A3275F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ребенку необходимо научиться управлять своими органам</w:t>
      </w:r>
      <w:r w:rsidR="00A3275F">
        <w:rPr>
          <w:rFonts w:ascii="Times New Roman" w:eastAsia="Times New Roman" w:hAnsi="Times New Roman" w:cs="Times New Roman"/>
          <w:sz w:val="28"/>
          <w:szCs w:val="28"/>
        </w:rPr>
        <w:t>и речи, осуществлять контроль над своей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речью. </w:t>
      </w:r>
    </w:p>
    <w:p w:rsidR="00221ABC" w:rsidRPr="00865246" w:rsidRDefault="00497BF8" w:rsidP="00B805A8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Именно в дошкольном возрасте у каждого ребенка начинает складываться своя собственная картина окружающего мира. Это создает благоприятные условия для полноценного речевого и психическог</w:t>
      </w:r>
      <w:r>
        <w:rPr>
          <w:rFonts w:ascii="Times New Roman" w:eastAsia="Times New Roman" w:hAnsi="Times New Roman" w:cs="Times New Roman"/>
          <w:sz w:val="28"/>
          <w:szCs w:val="28"/>
        </w:rPr>
        <w:t>о развития подрастающего человечк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а. Занятия с логопедом — основная форма коррекционного обучения, способствующая постепенному развитию всех компонентов речи и подготовке к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Для того чтобы правильно изложить суть вопроса, или дать самому ответ на вопрос, ребенку необходимо овладеть необходимым уровнем речевого развития.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>Обучение правильной речи требует регулярных, п</w:t>
      </w:r>
      <w:r w:rsidR="00A3275F">
        <w:rPr>
          <w:rFonts w:ascii="Times New Roman" w:eastAsia="Times New Roman" w:hAnsi="Times New Roman" w:cs="Times New Roman"/>
          <w:sz w:val="28"/>
          <w:szCs w:val="28"/>
        </w:rPr>
        <w:t xml:space="preserve">оследовательных занятий, что позволит сформировать у ребенка правильное звукопроизношение, и благодаря чему, ребенок научиться </w:t>
      </w:r>
      <w:proofErr w:type="gramStart"/>
      <w:r w:rsidR="00A3275F">
        <w:rPr>
          <w:rFonts w:ascii="Times New Roman" w:eastAsia="Times New Roman" w:hAnsi="Times New Roman" w:cs="Times New Roman"/>
          <w:sz w:val="28"/>
          <w:szCs w:val="28"/>
        </w:rPr>
        <w:t>красиво</w:t>
      </w:r>
      <w:proofErr w:type="gramEnd"/>
      <w:r w:rsidR="00A3275F">
        <w:rPr>
          <w:rFonts w:ascii="Times New Roman" w:eastAsia="Times New Roman" w:hAnsi="Times New Roman" w:cs="Times New Roman"/>
          <w:sz w:val="28"/>
          <w:szCs w:val="28"/>
        </w:rPr>
        <w:t xml:space="preserve"> говорить. </w:t>
      </w:r>
    </w:p>
    <w:p w:rsidR="00221ABC" w:rsidRDefault="00221ABC" w:rsidP="00B805A8">
      <w:pPr>
        <w:spacing w:after="50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Настоящая программа описывает курс занятий по исправлению звукопроизнош</w:t>
      </w:r>
      <w:r w:rsidR="00A3275F">
        <w:rPr>
          <w:rFonts w:ascii="Times New Roman" w:eastAsia="Times New Roman" w:hAnsi="Times New Roman" w:cs="Times New Roman"/>
          <w:sz w:val="28"/>
          <w:szCs w:val="28"/>
        </w:rPr>
        <w:t xml:space="preserve">ения детей дошкольного возраста, которая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разработана на основе источников, приведённых в списке литературы.</w:t>
      </w:r>
    </w:p>
    <w:p w:rsidR="00497BF8" w:rsidRDefault="00497BF8" w:rsidP="00B805A8">
      <w:pPr>
        <w:spacing w:after="50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50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50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Pr="00865246" w:rsidRDefault="006B2CBB" w:rsidP="00B805A8">
      <w:pPr>
        <w:spacing w:after="50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204" w:rsidRDefault="00221ABC" w:rsidP="00B805A8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A61418" w:rsidRDefault="00D94204" w:rsidP="00B805A8">
      <w:pPr>
        <w:spacing w:after="167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В настоящее время проблема развития речи становится особенно значимой. Главной и отличительной чертой современного общества является подмена живого человеческого общения зависимостью от компьютера. Недостаток общения родителей со своими детьми, игнорирование речевых трудностей лишь увеличивает число дошкольников с недостатками речи: у детей отсутствуют навыки культуры речи, им сложно использовать интонации, регулировать громкость голоса и темп речи и т. д.</w:t>
      </w:r>
      <w:r w:rsidR="00221ABC"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61418" w:rsidRPr="00865246" w:rsidRDefault="00A6141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от года уменьшается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число выпускников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имеющих грамматную 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речь. Проблема владения словом, актуальна на сегодняшний день для всех возрастов. Далеко не каждый ребенок может построить развернутый рассказ, придумать собственную сказку.</w:t>
      </w:r>
    </w:p>
    <w:p w:rsidR="00D94204" w:rsidRDefault="00A6141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Не каждый может понять авторскую мысль и ответить на вопросы о содержании прочитанного текста, и тем более задать вопрос</w:t>
      </w:r>
      <w:r w:rsidR="00D942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</w:p>
    <w:p w:rsidR="00D94204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этому 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выявление речевых нарушений способствует более быстрому их устранению, предупреждает отрицательное влияние речевых расстройств на формирование личности и на всё психическое развитие ребёнка. </w:t>
      </w:r>
      <w:r w:rsidR="00A3275F">
        <w:rPr>
          <w:rFonts w:ascii="Times New Roman" w:eastAsia="Times New Roman" w:hAnsi="Times New Roman" w:cs="Times New Roman"/>
          <w:sz w:val="28"/>
          <w:szCs w:val="28"/>
        </w:rPr>
        <w:t xml:space="preserve">Поэтому важно именно до поступления вы школу изменить дефекты. 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проведения специально организованного обучения можно не только исправить первичный, но и предупредить вторичный дефекты.</w:t>
      </w:r>
      <w:r w:rsidR="00497BF8" w:rsidRPr="00497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В связи с введением новых Федеральных государственных стандартов к дошкольному образованию актуальным стало переосмысление педагогами содержания и форм работы с детьми.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На сегодняшний момент разработаны различные программы развития познавательных и речевых умений дошкольников, которые, как правило, знакомят лишь с каким-то определенным методом познавательной или речевой деятельности – наблюдением, проектированием, анализом устного текста.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направлена на интеграцию познавательного и речевого развития детей старшего дошкольного возраста, что и создает </w:t>
      </w:r>
      <w:r w:rsidR="006B2CBB" w:rsidRPr="00865246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внедрения данной программы.</w:t>
      </w:r>
    </w:p>
    <w:p w:rsidR="00D94204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Интеграция – одна из важнейших и перспективных методологических направлений становления современного образования. Собственно «интеграция» означает объединение нескольких учебных предметов в один, в котором научные понятия связаны общим смыслом и методами преподавания. </w:t>
      </w:r>
      <w:r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, интеграция является одной из наиболее благоприятных форм развития детей дошкольного возраста. Известно, что интегрированный подход соответствует одному из основных требований дошкольной дидактики: образование должно быть небольшим по объему, ёмким.</w:t>
      </w:r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Pr="00865246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04" w:rsidRPr="00865246" w:rsidRDefault="00D94204" w:rsidP="00B8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204"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A61418" w:rsidRPr="00865246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 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 устранить речевой дефект детей и предупредить возможные трудности в усвоении знаний, обусловленных речевым недоразвитием.</w:t>
      </w:r>
    </w:p>
    <w:p w:rsidR="00136CAD" w:rsidRPr="00865246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136CAD" w:rsidRPr="00136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CAD" w:rsidRDefault="00136CAD" w:rsidP="00B805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AD">
        <w:rPr>
          <w:rFonts w:ascii="Times New Roman" w:eastAsia="Times New Roman" w:hAnsi="Times New Roman" w:cs="Times New Roman"/>
          <w:sz w:val="28"/>
          <w:szCs w:val="28"/>
        </w:rPr>
        <w:t>развитие видов речевой деятельности: умений слушать, говорить, свободно пользоваться языком в различных ситуациях общения.</w:t>
      </w:r>
    </w:p>
    <w:p w:rsidR="00136CAD" w:rsidRPr="00136CAD" w:rsidRDefault="00136CAD" w:rsidP="00B805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правильное произношение (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воспитание артикуляционных  навыков, звукопроизношения)</w:t>
      </w:r>
    </w:p>
    <w:p w:rsidR="00136CAD" w:rsidRPr="00136CAD" w:rsidRDefault="00136CAD" w:rsidP="00B805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AD">
        <w:rPr>
          <w:rFonts w:ascii="Times New Roman" w:eastAsia="Times New Roman" w:hAnsi="Times New Roman" w:cs="Times New Roman"/>
          <w:sz w:val="28"/>
          <w:szCs w:val="28"/>
        </w:rPr>
        <w:t>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136CAD" w:rsidRPr="00136CAD" w:rsidRDefault="00136CAD" w:rsidP="00B805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AD">
        <w:rPr>
          <w:rFonts w:ascii="Times New Roman" w:eastAsia="Times New Roman" w:hAnsi="Times New Roman" w:cs="Times New Roman"/>
          <w:sz w:val="28"/>
          <w:szCs w:val="28"/>
        </w:rPr>
        <w:t>развитие фонематического слуха (умение выделять звук из ряда других);</w:t>
      </w:r>
    </w:p>
    <w:p w:rsidR="00136CAD" w:rsidRPr="00136CAD" w:rsidRDefault="00136CAD" w:rsidP="00B805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AD">
        <w:rPr>
          <w:rFonts w:ascii="Times New Roman" w:eastAsia="Times New Roman" w:hAnsi="Times New Roman" w:cs="Times New Roman"/>
          <w:sz w:val="28"/>
          <w:szCs w:val="28"/>
        </w:rPr>
        <w:t xml:space="preserve">развитие фонематического анализа (умение делать </w:t>
      </w:r>
      <w:proofErr w:type="spellStart"/>
      <w:proofErr w:type="gramStart"/>
      <w:r w:rsidRPr="00136CAD">
        <w:rPr>
          <w:rFonts w:ascii="Times New Roman" w:eastAsia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136CAD">
        <w:rPr>
          <w:rFonts w:ascii="Times New Roman" w:eastAsia="Times New Roman" w:hAnsi="Times New Roman" w:cs="Times New Roman"/>
          <w:sz w:val="28"/>
          <w:szCs w:val="28"/>
        </w:rPr>
        <w:t xml:space="preserve"> анализ слов, правильно определять и давать характеристику звука);</w:t>
      </w:r>
    </w:p>
    <w:p w:rsidR="00136CAD" w:rsidRPr="00136CAD" w:rsidRDefault="00136CAD" w:rsidP="00B805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AD">
        <w:rPr>
          <w:rFonts w:ascii="Times New Roman" w:eastAsia="Times New Roman" w:hAnsi="Times New Roman" w:cs="Times New Roman"/>
          <w:sz w:val="28"/>
          <w:szCs w:val="28"/>
        </w:rPr>
        <w:t>развитие умения правильно обозначать звук на письме, составлять слова из букв и слогов, читать;</w:t>
      </w:r>
    </w:p>
    <w:p w:rsidR="00136CAD" w:rsidRPr="00136CAD" w:rsidRDefault="00136CAD" w:rsidP="00B805A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AD">
        <w:rPr>
          <w:rFonts w:ascii="Times New Roman" w:eastAsia="Times New Roman" w:hAnsi="Times New Roman" w:cs="Times New Roman"/>
          <w:sz w:val="28"/>
          <w:szCs w:val="28"/>
        </w:rPr>
        <w:t>подготовка руки к письму («печатание» букв, слов, предложений)</w:t>
      </w:r>
    </w:p>
    <w:p w:rsidR="00A61418" w:rsidRPr="006B2CBB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CBB">
        <w:rPr>
          <w:rFonts w:ascii="Times New Roman" w:eastAsia="Times New Roman" w:hAnsi="Times New Roman" w:cs="Times New Roman"/>
          <w:b/>
          <w:sz w:val="28"/>
          <w:szCs w:val="28"/>
        </w:rPr>
        <w:t>Основой программы являются следующие положения:</w:t>
      </w:r>
    </w:p>
    <w:p w:rsidR="00A61418" w:rsidRPr="00865246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1.характер обучения – развивающий, обучающий.</w:t>
      </w:r>
    </w:p>
    <w:p w:rsidR="00A61418" w:rsidRPr="00865246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возраст обучающихся — </w:t>
      </w:r>
      <w:r w:rsidR="006B2CB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6B2CBB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3. форма организации образовательного процесса –</w:t>
      </w:r>
      <w:r w:rsidR="006B2CBB">
        <w:rPr>
          <w:rFonts w:ascii="Times New Roman" w:eastAsia="Times New Roman" w:hAnsi="Times New Roman" w:cs="Times New Roman"/>
          <w:sz w:val="28"/>
          <w:szCs w:val="28"/>
        </w:rPr>
        <w:t xml:space="preserve"> подгрупповые.</w:t>
      </w:r>
    </w:p>
    <w:p w:rsidR="00A61418" w:rsidRPr="00865246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В соответствии с санитарно — эпидемиологическими правилами и</w:t>
      </w:r>
      <w:r w:rsidR="006B2CBB">
        <w:rPr>
          <w:rFonts w:ascii="Times New Roman" w:eastAsia="Times New Roman" w:hAnsi="Times New Roman" w:cs="Times New Roman"/>
          <w:sz w:val="28"/>
          <w:szCs w:val="28"/>
        </w:rPr>
        <w:t xml:space="preserve"> нормативами занятия для детей 5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года жизни проводятся не более 2</w:t>
      </w:r>
      <w:r w:rsidR="006B2CB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A61418" w:rsidRPr="00865246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4. условия вхождения в программы – добровольность;</w:t>
      </w:r>
    </w:p>
    <w:p w:rsidR="00A61418" w:rsidRDefault="00A61418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5. сроки освоения программы – долг</w:t>
      </w:r>
      <w:r>
        <w:rPr>
          <w:rFonts w:ascii="Times New Roman" w:eastAsia="Times New Roman" w:hAnsi="Times New Roman" w:cs="Times New Roman"/>
          <w:sz w:val="28"/>
          <w:szCs w:val="28"/>
        </w:rPr>
        <w:t>овременные, их периодичность 1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неделю. Частота их проведения определяется характером и степенью выраженности речевого нарушения, возрастом и индивидуальными психофизическими особенностями детей, скорости усвоения материала.</w:t>
      </w:r>
    </w:p>
    <w:p w:rsidR="00D94204" w:rsidRPr="006B2CBB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CBB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особенности.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Долгое время главными ориентирами и критериями </w:t>
      </w:r>
      <w:r>
        <w:rPr>
          <w:rFonts w:ascii="Times New Roman" w:eastAsia="Times New Roman" w:hAnsi="Times New Roman" w:cs="Times New Roman"/>
          <w:sz w:val="28"/>
          <w:szCs w:val="28"/>
        </w:rPr>
        <w:t>успешности работы с ребёнком оставались: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детей, степень владения ими знаниями, умениями, навыками,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должны пригодиться потом. Но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процессы, происходящие в современном обществе, создают предпосылки для новых целей образования, центром которого становится личность и её внутренний мир. Основы, определяющие успешность личностного становления и развития закладываются в дошкольном возрасте. Этот важный этап жизни делает детей полноценными личностями и рождает такие качества, которые помогают человеку определиться в жизни, найти в ней своё достойное место.</w:t>
      </w:r>
    </w:p>
    <w:p w:rsidR="00D94204" w:rsidRPr="00865246" w:rsidRDefault="00D94204" w:rsidP="00B8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C4F2D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образовател</w:t>
      </w:r>
      <w:r w:rsidR="00EC4F2D">
        <w:rPr>
          <w:rFonts w:ascii="Times New Roman" w:eastAsia="Times New Roman" w:hAnsi="Times New Roman" w:cs="Times New Roman"/>
          <w:sz w:val="28"/>
          <w:szCs w:val="28"/>
        </w:rPr>
        <w:t>ьной программы «ГОВОРУН</w:t>
      </w:r>
      <w:r w:rsidR="006B2CBB">
        <w:rPr>
          <w:rFonts w:ascii="Times New Roman" w:eastAsia="Times New Roman" w:hAnsi="Times New Roman" w:cs="Times New Roman"/>
          <w:sz w:val="28"/>
          <w:szCs w:val="28"/>
        </w:rPr>
        <w:t>» один учебный год: с октября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по май.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F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 проводятся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один раз</w:t>
      </w:r>
      <w:r w:rsidR="00EC4F2D">
        <w:rPr>
          <w:rFonts w:ascii="Times New Roman" w:eastAsia="Times New Roman" w:hAnsi="Times New Roman" w:cs="Times New Roman"/>
          <w:sz w:val="28"/>
          <w:szCs w:val="28"/>
        </w:rPr>
        <w:t xml:space="preserve"> в нед</w:t>
      </w:r>
      <w:r w:rsidR="006B2CBB">
        <w:rPr>
          <w:rFonts w:ascii="Times New Roman" w:eastAsia="Times New Roman" w:hAnsi="Times New Roman" w:cs="Times New Roman"/>
          <w:sz w:val="28"/>
          <w:szCs w:val="28"/>
        </w:rPr>
        <w:t xml:space="preserve">елю, продолжительностью 20 </w:t>
      </w:r>
      <w:r w:rsidR="00EC4F2D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в форме диалогового и практического обучения.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Деятельность дополнительной обра</w:t>
      </w:r>
      <w:r w:rsidR="00EC4F2D">
        <w:rPr>
          <w:rFonts w:ascii="Times New Roman" w:eastAsia="Times New Roman" w:hAnsi="Times New Roman" w:cs="Times New Roman"/>
          <w:sz w:val="28"/>
          <w:szCs w:val="28"/>
        </w:rPr>
        <w:t>зовательной программы «ГОВОРУН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» для</w:t>
      </w:r>
      <w:r w:rsidR="006B2CBB">
        <w:rPr>
          <w:rFonts w:ascii="Times New Roman" w:eastAsia="Times New Roman" w:hAnsi="Times New Roman" w:cs="Times New Roman"/>
          <w:sz w:val="28"/>
          <w:szCs w:val="28"/>
        </w:rPr>
        <w:t xml:space="preserve"> старшего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возраста </w:t>
      </w:r>
      <w:r w:rsidR="00EC4F2D" w:rsidRPr="00865246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на 36 занятий. </w:t>
      </w:r>
    </w:p>
    <w:p w:rsidR="00EC4F2D" w:rsidRDefault="00A6141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написании программы дополнительного образования я опиралась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418" w:rsidRPr="00A61418" w:rsidRDefault="00D94204" w:rsidP="00B805A8">
      <w:pPr>
        <w:pStyle w:val="a3"/>
        <w:numPr>
          <w:ilvl w:val="0"/>
          <w:numId w:val="14"/>
        </w:numPr>
        <w:spacing w:after="0" w:line="240" w:lineRule="auto"/>
        <w:ind w:left="1134"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18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23 декабря 2012 года № 273-ФЗ;</w:t>
      </w:r>
    </w:p>
    <w:p w:rsidR="00A61418" w:rsidRPr="00A61418" w:rsidRDefault="00D94204" w:rsidP="00B805A8">
      <w:pPr>
        <w:pStyle w:val="a3"/>
        <w:numPr>
          <w:ilvl w:val="0"/>
          <w:numId w:val="14"/>
        </w:numPr>
        <w:spacing w:after="0" w:line="240" w:lineRule="auto"/>
        <w:ind w:left="1134"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18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образования. Утверждены приказом Министерства образования и науки Российской </w:t>
      </w:r>
      <w:proofErr w:type="spellStart"/>
      <w:r w:rsidRPr="00A61418">
        <w:rPr>
          <w:rFonts w:ascii="Times New Roman" w:eastAsia="Times New Roman" w:hAnsi="Times New Roman" w:cs="Times New Roman"/>
          <w:sz w:val="28"/>
          <w:szCs w:val="28"/>
        </w:rPr>
        <w:t>Федераци</w:t>
      </w:r>
      <w:proofErr w:type="spellEnd"/>
      <w:r w:rsidRPr="00A61418">
        <w:rPr>
          <w:rFonts w:ascii="Times New Roman" w:eastAsia="Times New Roman" w:hAnsi="Times New Roman" w:cs="Times New Roman"/>
          <w:sz w:val="28"/>
          <w:szCs w:val="28"/>
        </w:rPr>
        <w:t xml:space="preserve"> от 23.11.2009 г. № 655;</w:t>
      </w:r>
    </w:p>
    <w:p w:rsidR="00D94204" w:rsidRPr="00A97A25" w:rsidRDefault="00D94204" w:rsidP="00B805A8">
      <w:pPr>
        <w:pStyle w:val="a3"/>
        <w:numPr>
          <w:ilvl w:val="0"/>
          <w:numId w:val="14"/>
        </w:numPr>
        <w:spacing w:after="0" w:line="240" w:lineRule="auto"/>
        <w:ind w:left="1134"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18">
        <w:rPr>
          <w:rFonts w:ascii="Times New Roman" w:eastAsia="Times New Roman" w:hAnsi="Times New Roman" w:cs="Times New Roman"/>
          <w:sz w:val="28"/>
          <w:szCs w:val="28"/>
        </w:rPr>
        <w:t>Федеральные государственные требования к условиям реализации основной общеобразовательной программы дошкольного образования от 20.07.2011 № 2151.</w:t>
      </w:r>
    </w:p>
    <w:p w:rsidR="00D94204" w:rsidRPr="00A61418" w:rsidRDefault="00D94204" w:rsidP="00B805A8">
      <w:pPr>
        <w:pStyle w:val="a3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18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общеобразо</w:t>
      </w:r>
      <w:r w:rsidR="006B2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вательная программа Ушаковой О. </w:t>
      </w:r>
      <w:r w:rsidRPr="00A61418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6B2C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614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«Программа развития речи дошкольников»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 дошкольников в детском саду осуществляется во всех видах деятельности: в непосредственно образовательной деятельности по речевому развитию и в интеграции со всеми образовательными областями, а также в игровой совместной и самостоятельной деятельности и в повседневной жизни. </w:t>
      </w:r>
    </w:p>
    <w:p w:rsidR="00A61418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Программа О. С. Ушаковой «Программа развития речи дошкольников» дополняет основную образовательную программу «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От рождения до школы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»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использование разнообразных </w:t>
      </w: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методов и приёмов: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Лингвистический метод: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 изучение связей, отношений и противопоставлений внутри языковой системы.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Наглядные: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 использование иллюстративно печатного материала (картины, альбомы, карточки, предметные и сюжетные картинки)</w:t>
      </w:r>
      <w:proofErr w:type="gramStart"/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схемы для составления рассказов.</w:t>
      </w:r>
    </w:p>
    <w:p w:rsidR="00D94204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Словесные: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 речевой образец, повторное проговаривание, рассказ воспитателя, беседа, поисковые вопросы, художественное слово, чтение художественной литературы, словесные игры, диалог, монолог, пересказ, рассказывание по картине, рассказ – описание, рассказывание из личного опыта.</w:t>
      </w:r>
      <w:proofErr w:type="gramEnd"/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CBB" w:rsidRPr="00865246" w:rsidRDefault="006B2CBB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Ожидаемый результат</w:t>
      </w:r>
    </w:p>
    <w:p w:rsidR="00D94204" w:rsidRPr="00865246" w:rsidRDefault="00A6141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4204" w:rsidRPr="00865246">
        <w:rPr>
          <w:rFonts w:ascii="Times New Roman" w:eastAsia="Times New Roman" w:hAnsi="Times New Roman" w:cs="Times New Roman"/>
          <w:sz w:val="28"/>
          <w:szCs w:val="28"/>
        </w:rPr>
        <w:t>ети достаточно свободно владеют родным языком. Это связано с большим опытом детей, развитием их интеллектуальных способностей, умением устанавливать разнообразные связи, легко оперировать имеющимися знаниями.</w:t>
      </w:r>
    </w:p>
    <w:p w:rsidR="00D94204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Для детей этого возраста характерно критическое, оценочное отношение к речи о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>кружающих и развитие контроля над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точностью своего высказывания. Дети активно экспериментируют со словом, видоизменяют его, придумываю новые слова.</w:t>
      </w:r>
    </w:p>
    <w:p w:rsidR="00221ABC" w:rsidRPr="00865246" w:rsidRDefault="00D94204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В этом возрасте ребёнок пользуется речевыми интонационными средствами, способен освоить типичные для языка средства выразительности – эпитеты, сравнения, метафоры. Главные направления в развитии речи детей старшего дошкольного возраста это содержательность и связность речи, развитие выразительности речи, подготовка к обучению чтени</w:t>
      </w:r>
      <w:r w:rsidR="00A61418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 итоги реализации программы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Дети должны научиться: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• фонетически правильно оформлять звуковую сторону речи;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• правильно передавать слоговую структуру слов с исправленными звуками, используемых в самостоятельной речи;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• пользоваться в самостоятельной речи исправленными звуками в простых распространенных и сложных предложениях, при пересказе, в диалогической речи;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• владеть навыками словообразования с исправленными звуками: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прочее;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• грамматически правильно оформлять фонетическую сторону самостоятельной речи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221ABC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• использовать в спонтанном общении слова различных лексико-грамматических категорий с правильным их произношением (существительных, глаголов, наречий, прила</w:t>
      </w:r>
      <w:r w:rsidR="002B443E">
        <w:rPr>
          <w:rFonts w:ascii="Times New Roman" w:eastAsia="Times New Roman" w:hAnsi="Times New Roman" w:cs="Times New Roman"/>
          <w:sz w:val="28"/>
          <w:szCs w:val="28"/>
        </w:rPr>
        <w:t>гательных, местоимений и т. д.).</w:t>
      </w:r>
    </w:p>
    <w:p w:rsidR="002B443E" w:rsidRPr="00865246" w:rsidRDefault="002B443E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21ABC" w:rsidRPr="00865246" w:rsidRDefault="004B5E27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>ормализ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речи детей осуществлялся 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>учётом </w:t>
      </w:r>
      <w:r w:rsidR="00221ABC"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общедидактических и специальных принципов: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 Принцип взаимосвязи сенсорного, умственного и речевого развития детей.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Принцип коммуникативно-деятельного подхода к развитию речи.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  Комплексность воздействия на ребенка.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 Воздействие на все стороны речи.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  Опора на сохранные звенья.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 Учет ведущей деятельности.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  Учет индивидуальных особенностей ребенка.</w:t>
      </w:r>
    </w:p>
    <w:p w:rsidR="00221ABC" w:rsidRPr="00865246" w:rsidRDefault="00221ABC" w:rsidP="00B805A8">
      <w:pPr>
        <w:spacing w:after="50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программы «Говорун» дополнительного образования условно разделено на пять этапов, каждый из которых решает свои задачи: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I. Подготовительный этап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Задача:</w:t>
      </w:r>
    </w:p>
    <w:p w:rsidR="00221ABC" w:rsidRPr="00865246" w:rsidRDefault="004B5E27" w:rsidP="00B805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дготовка ребенка к длительной коррекционной работе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а) вызвать интерес к логопедическим занятиям;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б) развитие слухового внимания, памяти, фонематического восприятия;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в) формирование и развитие артикуляционной моторики до уровня минимальной достаточности для постановки звуков;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г) овладение комплексом пальчиковой гимнастики;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24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65246">
        <w:rPr>
          <w:rFonts w:ascii="Times New Roman" w:eastAsia="Times New Roman" w:hAnsi="Times New Roman" w:cs="Times New Roman"/>
          <w:sz w:val="28"/>
          <w:szCs w:val="28"/>
        </w:rPr>
        <w:t>) укрепление фи</w:t>
      </w:r>
      <w:r w:rsidR="004B5E27">
        <w:rPr>
          <w:rFonts w:ascii="Times New Roman" w:eastAsia="Times New Roman" w:hAnsi="Times New Roman" w:cs="Times New Roman"/>
          <w:sz w:val="28"/>
          <w:szCs w:val="28"/>
        </w:rPr>
        <w:t>зического здоровья.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II. Этап формирования произносительных умений и навыков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а) устранение дефектного звукопроизношения;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б) развитие умений и навыков дифференцировать звуки, сходные </w:t>
      </w:r>
      <w:proofErr w:type="spellStart"/>
      <w:r w:rsidR="00B805A8">
        <w:rPr>
          <w:rFonts w:ascii="Times New Roman" w:eastAsia="Times New Roman" w:hAnsi="Times New Roman" w:cs="Times New Roman"/>
          <w:sz w:val="28"/>
          <w:szCs w:val="28"/>
        </w:rPr>
        <w:t>артикуляционно</w:t>
      </w:r>
      <w:proofErr w:type="spellEnd"/>
      <w:r w:rsidRPr="00865246">
        <w:rPr>
          <w:rFonts w:ascii="Times New Roman" w:eastAsia="Times New Roman" w:hAnsi="Times New Roman" w:cs="Times New Roman"/>
          <w:sz w:val="28"/>
          <w:szCs w:val="28"/>
        </w:rPr>
        <w:t xml:space="preserve"> и акустически;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III. Этап совершенствования фонематического восприятия и навыков звукового анализа и синтеза параллельно с коррекцией звукопроизношения.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IV. Этап развития внимания, памяти, мышления на отработанном в произношении материале.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V. Этап развития связной выразительной речи на базе правильно произносимых звуков.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подгрупповых занятий</w:t>
      </w:r>
    </w:p>
    <w:p w:rsidR="00221ABC" w:rsidRPr="00865246" w:rsidRDefault="004B5E27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>одгрупповые занятия по коррекции звукопроизношения на всех этапах работы могут иметь одну общую структуру, но в зависимости от этапа работы над звуком в нее вносятся изменения. Предложенная структура занятий основана на специфических и дидактических принципах, принятых в логопедии. Построение отдельных занятий определяется, исходя из учета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ивидуальных особенностей детей</w:t>
      </w:r>
      <w:r w:rsidR="00221ABC" w:rsidRPr="00865246">
        <w:rPr>
          <w:rFonts w:ascii="Times New Roman" w:eastAsia="Times New Roman" w:hAnsi="Times New Roman" w:cs="Times New Roman"/>
          <w:sz w:val="28"/>
          <w:szCs w:val="28"/>
        </w:rPr>
        <w:t>, от степени сложности речевого нарушения, уровня развития артикуляционной моторики, речевых навыков и познавательных процессов. Логопедическое занятие направлено на развитие речевых и психомоторных функций и состоит из нескольких взаимосвязанных частей:</w:t>
      </w:r>
    </w:p>
    <w:p w:rsidR="004B5E27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1. Орг</w:t>
      </w:r>
      <w:r w:rsidR="004B5E27">
        <w:rPr>
          <w:rFonts w:ascii="Times New Roman" w:eastAsia="Times New Roman" w:hAnsi="Times New Roman" w:cs="Times New Roman"/>
          <w:sz w:val="28"/>
          <w:szCs w:val="28"/>
        </w:rPr>
        <w:t xml:space="preserve">анизационный </w:t>
      </w:r>
      <w:r w:rsidRPr="00865246">
        <w:rPr>
          <w:rFonts w:ascii="Times New Roman" w:eastAsia="Times New Roman" w:hAnsi="Times New Roman" w:cs="Times New Roman"/>
          <w:sz w:val="28"/>
          <w:szCs w:val="28"/>
        </w:rPr>
        <w:t>момент. Релаксационные упражнения. Формирование пространственных представлений. Развитие слухового восприятия.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2. Развитие тонкой моторики пальцев рук. Координация движений с речью.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3. Массаж или самомассаж.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lastRenderedPageBreak/>
        <w:t>4. Мимические упражнения.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5. Артикуляционная гимнастика. Выработка тонких артикуляционных движений. Формирование правильных артикуляционных укладов губ и языка. Развитие переключаемости органов артикуляционного аппарата.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6. Упражнения на развитие</w:t>
      </w: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hyperlink r:id="rId6" w:history="1">
        <w:r w:rsidRPr="0086524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речевого дыхания</w:t>
        </w:r>
      </w:hyperlink>
      <w:r w:rsidRPr="00865246">
        <w:rPr>
          <w:rFonts w:ascii="Times New Roman" w:eastAsia="Times New Roman" w:hAnsi="Times New Roman" w:cs="Times New Roman"/>
          <w:sz w:val="28"/>
          <w:szCs w:val="28"/>
        </w:rPr>
        <w:t> и голоса. Координация речи с движением. Преодоление нарушений слоговой структуры.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sz w:val="28"/>
          <w:szCs w:val="28"/>
        </w:rPr>
        <w:t>7. Постановка звуков (последовательность):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Свистящие С </w:t>
      </w:r>
      <w:proofErr w:type="gram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 Ц С</w:t>
      </w: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’ </w:t>
      </w: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З’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Сонор</w:t>
      </w:r>
      <w:proofErr w:type="spellEnd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 Л’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Шипящий </w:t>
      </w:r>
      <w:proofErr w:type="gram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proofErr w:type="gramEnd"/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Сонор</w:t>
      </w:r>
      <w:proofErr w:type="spellEnd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 Л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Шипящий</w:t>
      </w:r>
      <w:proofErr w:type="gram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 Ж</w:t>
      </w:r>
      <w:proofErr w:type="gramEnd"/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Соноры</w:t>
      </w:r>
      <w:proofErr w:type="spellEnd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 Р </w:t>
      </w:r>
      <w:proofErr w:type="gram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</w:p>
    <w:p w:rsidR="00221ABC" w:rsidRPr="00865246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Шипящие Ч </w:t>
      </w:r>
      <w:proofErr w:type="gramStart"/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</w:rPr>
        <w:t>Щ</w:t>
      </w:r>
      <w:proofErr w:type="gramEnd"/>
    </w:p>
    <w:p w:rsidR="00221ABC" w:rsidRDefault="00221ABC" w:rsidP="00B80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652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Развитие фонематического восприятия. Формирование навыков фонематического анализа и синтеза. Развитие внимания и памяти.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8. Автоматизация звуков  в слогах.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9. автоматизация звуков в словах.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10. Автоматизация звуков в словосочетаниях.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11. Автоматизация звука в предложениях.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12. Дифференциация звуков.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С-З,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С-С</w:t>
      </w:r>
      <w:proofErr w:type="gramEnd"/>
      <w:r w:rsidRPr="004B5E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С-Ц, С-Ш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Ж-З, Ж-Ш,</w:t>
      </w:r>
    </w:p>
    <w:p w:rsidR="004B5E27" w:rsidRDefault="004B5E27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Ч-</w:t>
      </w:r>
      <w:r w:rsidRPr="004B5E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B5E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Ч-Т</w:t>
      </w:r>
      <w:proofErr w:type="gramEnd"/>
      <w:r w:rsidRPr="006B2C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Ч-Щ</w:t>
      </w:r>
    </w:p>
    <w:p w:rsidR="004B5E27" w:rsidRDefault="00497BF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Щ-С</w:t>
      </w:r>
      <w:r w:rsidRPr="00497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Щ-Т</w:t>
      </w:r>
      <w:r w:rsidRPr="00497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Щ-Ч, Щ-Ш</w:t>
      </w:r>
    </w:p>
    <w:p w:rsidR="00497BF8" w:rsidRDefault="00497BF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Р-Л, Р-Р</w:t>
      </w:r>
      <w:r w:rsidRPr="00497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Р</w:t>
      </w:r>
      <w:proofErr w:type="gramStart"/>
      <w:r w:rsidRPr="00497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497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Р</w:t>
      </w:r>
      <w:r w:rsidRPr="00497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-Й, Л</w:t>
      </w:r>
      <w:r w:rsidRPr="00497B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-Л</w:t>
      </w:r>
    </w:p>
    <w:p w:rsidR="00497BF8" w:rsidRDefault="00497BF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13. Автоматизация звука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97BF8" w:rsidRDefault="00497BF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14. Автоматизация звука в загадках и стихах.</w:t>
      </w:r>
    </w:p>
    <w:p w:rsidR="00221ABC" w:rsidRDefault="00497BF8" w:rsidP="00B80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15. Автоматизация звука в самостоятельной речи.</w:t>
      </w:r>
    </w:p>
    <w:p w:rsidR="00B55C7A" w:rsidRDefault="00B55C7A" w:rsidP="00B55C7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55C7A" w:rsidRPr="00B55C7A" w:rsidRDefault="00B55C7A" w:rsidP="00B55C7A">
      <w:pPr>
        <w:spacing w:after="0" w:line="240" w:lineRule="auto"/>
        <w:ind w:firstLine="709"/>
        <w:rPr>
          <w:ins w:id="0" w:author="Unknown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10774" w:type="dxa"/>
        <w:tblInd w:w="-876" w:type="dxa"/>
        <w:tblCellMar>
          <w:left w:w="0" w:type="dxa"/>
          <w:right w:w="0" w:type="dxa"/>
        </w:tblCellMar>
        <w:tblLook w:val="04A0"/>
      </w:tblPr>
      <w:tblGrid>
        <w:gridCol w:w="1277"/>
        <w:gridCol w:w="7520"/>
        <w:gridCol w:w="1977"/>
      </w:tblGrid>
      <w:tr w:rsidR="00221ABC" w:rsidRPr="00865246" w:rsidTr="00B55C7A">
        <w:tc>
          <w:tcPr>
            <w:tcW w:w="12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865246" w:rsidRDefault="00221ABC" w:rsidP="00B55C7A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52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52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865246" w:rsidRDefault="00221ABC" w:rsidP="00B55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52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9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B55C7A" w:rsidRDefault="00221ABC" w:rsidP="00B55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52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</w:t>
            </w:r>
          </w:p>
          <w:p w:rsidR="00221ABC" w:rsidRPr="00865246" w:rsidRDefault="00221ABC" w:rsidP="00B55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652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часов</w:t>
            </w:r>
          </w:p>
        </w:tc>
      </w:tr>
      <w:tr w:rsidR="00221ABC" w:rsidRPr="00865246" w:rsidTr="00B55C7A">
        <w:tc>
          <w:tcPr>
            <w:tcW w:w="12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</w:t>
            </w:r>
          </w:p>
        </w:tc>
        <w:tc>
          <w:tcPr>
            <w:tcW w:w="752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502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Подготовительный этап</w:t>
            </w:r>
          </w:p>
        </w:tc>
        <w:tc>
          <w:tcPr>
            <w:tcW w:w="19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C6738C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221ABC" w:rsidRPr="00865246" w:rsidTr="00B55C7A">
        <w:trPr>
          <w:trHeight w:val="434"/>
        </w:trPr>
        <w:tc>
          <w:tcPr>
            <w:tcW w:w="12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</w:t>
            </w:r>
          </w:p>
        </w:tc>
        <w:tc>
          <w:tcPr>
            <w:tcW w:w="752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B55C7A" w:rsidP="00B55C7A">
            <w:pPr>
              <w:spacing w:after="502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Формирование</w:t>
            </w:r>
            <w:r w:rsidR="00221ABC"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произносительных умений и навыков</w:t>
            </w:r>
          </w:p>
        </w:tc>
        <w:tc>
          <w:tcPr>
            <w:tcW w:w="19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C6738C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221ABC" w:rsidRPr="00865246" w:rsidTr="00B55C7A">
        <w:trPr>
          <w:trHeight w:val="1129"/>
        </w:trPr>
        <w:tc>
          <w:tcPr>
            <w:tcW w:w="12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III</w:t>
            </w:r>
          </w:p>
        </w:tc>
        <w:tc>
          <w:tcPr>
            <w:tcW w:w="752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B55C7A" w:rsidP="00B55C7A">
            <w:pPr>
              <w:spacing w:after="502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Совершенствование</w:t>
            </w:r>
            <w:r w:rsidR="00221ABC"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фонематического восприятия и навыков звукового анализа и синтеза</w:t>
            </w:r>
          </w:p>
        </w:tc>
        <w:tc>
          <w:tcPr>
            <w:tcW w:w="19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C6738C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221ABC" w:rsidRPr="00865246" w:rsidTr="00B55C7A">
        <w:tc>
          <w:tcPr>
            <w:tcW w:w="12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IV</w:t>
            </w:r>
          </w:p>
        </w:tc>
        <w:tc>
          <w:tcPr>
            <w:tcW w:w="752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B55C7A" w:rsidP="00B55C7A">
            <w:pPr>
              <w:spacing w:after="502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</w:t>
            </w:r>
            <w:r w:rsidR="00221ABC"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внимания, памяти, мышления на отработанном в произношении материале</w:t>
            </w:r>
          </w:p>
        </w:tc>
        <w:tc>
          <w:tcPr>
            <w:tcW w:w="19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C6738C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221ABC" w:rsidRPr="00865246" w:rsidTr="00B55C7A">
        <w:tc>
          <w:tcPr>
            <w:tcW w:w="12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V</w:t>
            </w:r>
          </w:p>
        </w:tc>
        <w:tc>
          <w:tcPr>
            <w:tcW w:w="752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B55C7A" w:rsidP="00B55C7A">
            <w:pPr>
              <w:spacing w:after="502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Развитие</w:t>
            </w:r>
            <w:r w:rsidR="00221ABC"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связной выразительной речи на базе правильно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21ABC"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произносимых звуков</w:t>
            </w:r>
          </w:p>
        </w:tc>
        <w:tc>
          <w:tcPr>
            <w:tcW w:w="19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C6738C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221ABC" w:rsidRPr="00865246" w:rsidTr="00B55C7A">
        <w:tc>
          <w:tcPr>
            <w:tcW w:w="12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52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B55C7A">
            <w:pPr>
              <w:spacing w:after="502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977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tcMar>
              <w:top w:w="84" w:type="dxa"/>
              <w:left w:w="117" w:type="dxa"/>
              <w:bottom w:w="84" w:type="dxa"/>
              <w:right w:w="117" w:type="dxa"/>
            </w:tcMar>
            <w:vAlign w:val="bottom"/>
            <w:hideMark/>
          </w:tcPr>
          <w:p w:rsidR="00221ABC" w:rsidRPr="00B55C7A" w:rsidRDefault="00221ABC" w:rsidP="00C6738C">
            <w:pPr>
              <w:spacing w:after="502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5C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</w:tbl>
    <w:p w:rsidR="00C6738C" w:rsidRPr="00C6738C" w:rsidRDefault="00C6738C" w:rsidP="00C6738C">
      <w:pPr>
        <w:shd w:val="clear" w:color="auto" w:fill="FFFFFF"/>
        <w:spacing w:before="167" w:after="167" w:line="327" w:lineRule="atLeast"/>
        <w:rPr>
          <w:rFonts w:ascii="Verdana" w:eastAsia="Times New Roman" w:hAnsi="Verdana" w:cs="Times New Roman"/>
        </w:rPr>
      </w:pPr>
      <w:r w:rsidRPr="00C6738C">
        <w:rPr>
          <w:rFonts w:ascii="Verdana" w:eastAsia="Times New Roman" w:hAnsi="Verdana" w:cs="Times New Roman"/>
        </w:rPr>
        <w:t> </w:t>
      </w:r>
    </w:p>
    <w:p w:rsidR="00C6738C" w:rsidRPr="00B805A8" w:rsidRDefault="00C6738C" w:rsidP="00B805A8">
      <w:pPr>
        <w:shd w:val="clear" w:color="auto" w:fill="FFFFFF"/>
        <w:spacing w:before="167" w:after="167" w:line="32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CAD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проверки</w:t>
      </w:r>
      <w:r w:rsidRPr="00136CAD">
        <w:rPr>
          <w:rFonts w:ascii="Times New Roman" w:eastAsia="Times New Roman" w:hAnsi="Times New Roman" w:cs="Times New Roman"/>
          <w:sz w:val="28"/>
          <w:szCs w:val="28"/>
        </w:rPr>
        <w:t> освоения программы – мониторинг освоения детьми содержания дополнительной образовательной программы с помощью игровых заданий</w:t>
      </w:r>
      <w:r w:rsidR="00136C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738C" w:rsidRPr="00A63C5A" w:rsidRDefault="00C6738C" w:rsidP="00B80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 дополнительной образовательной программы</w:t>
      </w:r>
      <w:r w:rsidR="00B805A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6738C" w:rsidRPr="00A63C5A" w:rsidRDefault="00C6738C" w:rsidP="00A6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915" w:type="dxa"/>
        <w:tblInd w:w="-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3"/>
        <w:gridCol w:w="2157"/>
        <w:gridCol w:w="4082"/>
        <w:gridCol w:w="1236"/>
        <w:gridCol w:w="860"/>
        <w:gridCol w:w="1587"/>
      </w:tblGrid>
      <w:tr w:rsidR="00C6738C" w:rsidRPr="00A63C5A" w:rsidTr="00A63C5A"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273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(раздел)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1687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6738C" w:rsidRPr="00A63C5A" w:rsidTr="00A63C5A">
        <w:trPr>
          <w:trHeight w:val="459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4" w:type="pct"/>
            <w:tcBorders>
              <w:top w:val="single" w:sz="8" w:space="0" w:color="B9C2CB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3C5A" w:rsidRPr="00A63C5A" w:rsidTr="00A63C5A">
        <w:trPr>
          <w:trHeight w:val="97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136CAD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графомоторных навыков и 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занятия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505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63C5A" w:rsidRPr="00A63C5A" w:rsidTr="00A63C5A">
        <w:trPr>
          <w:trHeight w:val="99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136CAD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графомоторных навыков и </w:t>
            </w: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Четыре занятия</w:t>
            </w:r>
          </w:p>
          <w:p w:rsidR="00C6738C" w:rsidRPr="00A63C5A" w:rsidRDefault="00505FA7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20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63C5A" w:rsidRPr="00A63C5A" w:rsidTr="00A63C5A">
        <w:trPr>
          <w:trHeight w:val="36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графомоторных навыков и 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занятия</w:t>
            </w:r>
          </w:p>
          <w:p w:rsidR="00C6738C" w:rsidRPr="00A63C5A" w:rsidRDefault="00505FA7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20 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63C5A" w:rsidRPr="00A63C5A" w:rsidTr="00A63C5A">
        <w:tc>
          <w:tcPr>
            <w:tcW w:w="455" w:type="pct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B9C2CB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C5A" w:rsidRPr="00A63C5A" w:rsidTr="00A63C5A">
        <w:trPr>
          <w:trHeight w:val="106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графомоторных навыков и 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занятия</w:t>
            </w:r>
          </w:p>
          <w:p w:rsidR="00C6738C" w:rsidRPr="00A63C5A" w:rsidRDefault="00505FA7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20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63C5A" w:rsidRPr="00A63C5A" w:rsidTr="00A63C5A">
        <w:trPr>
          <w:trHeight w:val="10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 </w:t>
            </w:r>
          </w:p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136CAD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графомоторных навыков и 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занятия</w:t>
            </w:r>
          </w:p>
          <w:p w:rsidR="00C6738C" w:rsidRPr="00A63C5A" w:rsidRDefault="00505FA7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20 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5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63C5A" w:rsidRPr="00A63C5A" w:rsidTr="00A63C5A">
        <w:trPr>
          <w:trHeight w:val="97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формирование графомоторных навыков и 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Четыре занятия</w:t>
            </w:r>
          </w:p>
          <w:p w:rsidR="00C6738C" w:rsidRPr="00A63C5A" w:rsidRDefault="00505FA7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20 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5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63C5A" w:rsidRPr="00A63C5A" w:rsidTr="00A63C5A">
        <w:trPr>
          <w:trHeight w:val="358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136CAD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графомоторных навыков и 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занятия</w:t>
            </w:r>
          </w:p>
          <w:p w:rsidR="00C6738C" w:rsidRPr="00A63C5A" w:rsidRDefault="00505FA7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20 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A63C5A" w:rsidRPr="00A63C5A" w:rsidTr="00A63C5A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A63C5A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C5A" w:rsidRPr="00A63C5A" w:rsidTr="00A63C5A">
        <w:trPr>
          <w:trHeight w:val="91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77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(Развитие речи и обучение грамоте)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обогащение речи детей, за счет расширения и уточнения представлений детей об окружающем мире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фонематического слуха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фонематического анализа</w:t>
            </w:r>
          </w:p>
          <w:p w:rsidR="00C6738C" w:rsidRPr="00A63C5A" w:rsidRDefault="00C6738C" w:rsidP="00A63C5A">
            <w:pPr>
              <w:spacing w:after="0" w:line="240" w:lineRule="auto"/>
              <w:ind w:left="138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графомоторных навыков и умений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занятия</w:t>
            </w:r>
          </w:p>
          <w:p w:rsidR="00C6738C" w:rsidRPr="00A63C5A" w:rsidRDefault="00505FA7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20 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50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505FA7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C6738C" w:rsidRPr="00A63C5A" w:rsidRDefault="00C6738C" w:rsidP="00A6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6738C" w:rsidRPr="00A63C5A" w:rsidRDefault="00C6738C" w:rsidP="00A6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                                 </w:t>
      </w:r>
    </w:p>
    <w:p w:rsidR="00C6738C" w:rsidRPr="00A63C5A" w:rsidRDefault="00C6738C" w:rsidP="00B805A8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программы.</w:t>
      </w:r>
    </w:p>
    <w:p w:rsidR="00C6738C" w:rsidRPr="00A63C5A" w:rsidRDefault="00C6738C" w:rsidP="00A6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1199" w:type="dxa"/>
        <w:tblInd w:w="-1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9"/>
        <w:gridCol w:w="1969"/>
        <w:gridCol w:w="4007"/>
        <w:gridCol w:w="4074"/>
      </w:tblGrid>
      <w:tr w:rsidR="00C6738C" w:rsidRPr="00A63C5A" w:rsidTr="00A63C5A">
        <w:trPr>
          <w:trHeight w:val="47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 Мес.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Краткое описание темы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Звуки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136CAD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грамоты</w:t>
            </w:r>
          </w:p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136CAD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</w:p>
          <w:p w:rsidR="00C6738C" w:rsidRPr="00A63C5A" w:rsidRDefault="00136CAD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Согласный звук М (М*),</w:t>
            </w:r>
          </w:p>
          <w:p w:rsidR="00C6738C" w:rsidRPr="00A63C5A" w:rsidRDefault="00136CAD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С (С*)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Х*)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Звуки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36CAD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своение грамоты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Сопоставление С и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Согласный Л (Л*) 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Звуки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грамотой</w:t>
            </w:r>
          </w:p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Гласный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Согласные Н (Н*),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(Р*) ,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Сопоставление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Звуки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грамотой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К (К*),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(П*), Т (Т*) 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Звуки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грамотой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В (В*), З (З*),. Сопоставление З и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 (Б*), 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Звуки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грамотой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Г (Г*), Д (Д*), 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Сопоставление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Й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Звуки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грамотой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4B5FE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Я, </w:t>
            </w:r>
            <w:proofErr w:type="gramStart"/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C6738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, Е</w:t>
            </w:r>
          </w:p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, Ч</w:t>
            </w:r>
          </w:p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, Ф (Ф*)</w:t>
            </w:r>
          </w:p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C6738C" w:rsidRPr="00A63C5A" w:rsidTr="00A63C5A">
        <w:trPr>
          <w:trHeight w:val="15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Звуки 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грамотой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6738C" w:rsidRPr="00A63C5A" w:rsidRDefault="00C6738C" w:rsidP="00A63C5A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</w:tr>
    </w:tbl>
    <w:p w:rsidR="00C6738C" w:rsidRPr="00A63C5A" w:rsidRDefault="00C6738C" w:rsidP="00A6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6738C" w:rsidRPr="00A63C5A" w:rsidRDefault="00C6738C" w:rsidP="00A63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6738C" w:rsidRPr="00A63C5A" w:rsidRDefault="00C6738C" w:rsidP="00A63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C5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1199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37"/>
        <w:gridCol w:w="1912"/>
        <w:gridCol w:w="1354"/>
        <w:gridCol w:w="2948"/>
        <w:gridCol w:w="3848"/>
      </w:tblGrid>
      <w:tr w:rsidR="004B5FEC" w:rsidRPr="00A63C5A" w:rsidTr="004703C8">
        <w:trPr>
          <w:trHeight w:val="751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(раздел)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материал,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</w:tr>
      <w:tr w:rsidR="004B5FEC" w:rsidRPr="00A63C5A" w:rsidTr="004703C8">
        <w:trPr>
          <w:trHeight w:val="1059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4B5FEC" w:rsidRPr="00A63C5A" w:rsidRDefault="004B5FEC" w:rsidP="00A63C5A">
            <w:pPr>
              <w:spacing w:after="0" w:line="240" w:lineRule="auto"/>
              <w:ind w:left="131" w:righ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 группы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(наборное полотно и карточки с буквами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разрезные наборы букв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с цветным изображением звуков (красный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ласный, синий - согласный, зеленый - согласный мягкий);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предметные картинки для </w:t>
            </w:r>
            <w:proofErr w:type="spellStart"/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со-ставления</w:t>
            </w:r>
            <w:proofErr w:type="spellEnd"/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 и сюжетные картинки для составления рассказов;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в клетку;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словами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B5FEC" w:rsidRPr="00A63C5A" w:rsidTr="004703C8">
        <w:trPr>
          <w:trHeight w:val="990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группы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(наборное полотно и карточки с буквами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,) </w:t>
            </w:r>
            <w:proofErr w:type="gramEnd"/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разрезные наборы букв;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с цветным </w:t>
            </w:r>
            <w:proofErr w:type="spell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изображе-нием</w:t>
            </w:r>
            <w:proofErr w:type="spell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 (красный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ласный, синий - согласный, зеленый - согласный мягкий);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картинки для </w:t>
            </w:r>
            <w:proofErr w:type="spellStart"/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со-ставления</w:t>
            </w:r>
            <w:proofErr w:type="spellEnd"/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 сюжетные картинки для составления рассказов;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в клетку;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листы- прописи букв,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звуками</w:t>
            </w:r>
          </w:p>
        </w:tc>
      </w:tr>
      <w:tr w:rsidR="004B5FEC" w:rsidRPr="00A63C5A" w:rsidTr="004703C8">
        <w:trPr>
          <w:trHeight w:val="891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группы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азбука (наборное полотно и карточки с буквами)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разрезные наборы букв;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с цветным </w:t>
            </w:r>
            <w:proofErr w:type="spell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изображе-нием</w:t>
            </w:r>
            <w:proofErr w:type="spell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 (красный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ласный, синий- согласный, зеленый- согласный мягкий);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картинки для </w:t>
            </w:r>
            <w:proofErr w:type="spellStart"/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со-ставления</w:t>
            </w:r>
            <w:proofErr w:type="spellEnd"/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для составления рассказов;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в клетку;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листы- прописи букв, </w:t>
            </w:r>
          </w:p>
        </w:tc>
      </w:tr>
      <w:tr w:rsidR="004B5FEC" w:rsidRPr="00A63C5A" w:rsidTr="004703C8">
        <w:trPr>
          <w:trHeight w:val="998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  <w:p w:rsidR="004B5FEC" w:rsidRPr="00A63C5A" w:rsidRDefault="004B5FEC" w:rsidP="00A63C5A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 группы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(наборное полотно и карточки с буквами)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разрезные наборы букв;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картинки с цветным </w:t>
            </w:r>
            <w:proofErr w:type="spell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изображе-нием</w:t>
            </w:r>
            <w:proofErr w:type="spell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 (красный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ласный, синий - согласный, зеленый - согласный мягкий);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картинки для составления предложений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для составления рассказов;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в клетку; </w:t>
            </w:r>
          </w:p>
        </w:tc>
      </w:tr>
      <w:tr w:rsidR="004B5FEC" w:rsidRPr="00A63C5A" w:rsidTr="004703C8">
        <w:trPr>
          <w:trHeight w:val="832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 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  <w:p w:rsidR="004B5FEC" w:rsidRPr="00A63C5A" w:rsidRDefault="004B5FEC" w:rsidP="00A63C5A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группы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(наборное полотно и карточки с буквами) индивидуальные разрезные наборы букв;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 с цветным изображением звуков (красный – гласный, синий – согласный,  зеленый - согласный мягкий); предметные картинки для составления предложений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для составления рассказов;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FEC" w:rsidRPr="00A63C5A" w:rsidTr="004703C8">
        <w:trPr>
          <w:trHeight w:val="1071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группы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азбука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наборное полотно и карточки с буквами)</w:t>
            </w:r>
          </w:p>
          <w:p w:rsidR="00A63C5A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разрезные наборы букв; картинки с цветным изображением звуков (красный –</w:t>
            </w:r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гласный, сини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согласный, зеленый- согласный мягкий); предметные картинки для </w:t>
            </w:r>
            <w:proofErr w:type="spell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со-ставления</w:t>
            </w:r>
            <w:proofErr w:type="spell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</w:t>
            </w:r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; сюжетные картинки для состав</w:t>
            </w: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рассказов;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FEC" w:rsidRPr="00A63C5A" w:rsidTr="004703C8">
        <w:trPr>
          <w:trHeight w:val="1070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</w:p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 группы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(наборное полотно и карточки с буквами</w:t>
            </w:r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</w:t>
            </w:r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идуальные разрезные </w:t>
            </w:r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наборы букв</w:t>
            </w: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с цветным изображением звуков (красный – гласный, синий - согласный, зеленый - согласный мягкий); предметные картинки для </w:t>
            </w:r>
            <w:proofErr w:type="spellStart"/>
            <w:proofErr w:type="gramStart"/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со-ставления</w:t>
            </w:r>
            <w:proofErr w:type="spellEnd"/>
            <w:proofErr w:type="gramEnd"/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</w:t>
            </w:r>
          </w:p>
          <w:p w:rsidR="004B5FEC" w:rsidRPr="00A63C5A" w:rsidRDefault="00A63C5A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для состав</w:t>
            </w:r>
            <w:r w:rsidR="004B5FE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рассказов;</w:t>
            </w:r>
          </w:p>
          <w:p w:rsidR="00A63C5A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в клетку;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FEC" w:rsidRPr="00A63C5A" w:rsidTr="004703C8">
        <w:trPr>
          <w:trHeight w:val="281"/>
        </w:trPr>
        <w:tc>
          <w:tcPr>
            <w:tcW w:w="50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63C5A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4B5FEC" w:rsidRPr="00A63C5A" w:rsidRDefault="004B5FEC" w:rsidP="00A63C5A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</w:t>
            </w:r>
          </w:p>
        </w:tc>
        <w:tc>
          <w:tcPr>
            <w:tcW w:w="13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игр и игровых персонажей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3C5A" w:rsidRPr="00A63C5A" w:rsidRDefault="00A63C5A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художественной литературы (стихи, загадки)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Практические:</w:t>
            </w:r>
          </w:p>
          <w:p w:rsidR="004B5FEC" w:rsidRPr="00A63C5A" w:rsidRDefault="004B5FEC" w:rsidP="00A63C5A">
            <w:pPr>
              <w:spacing w:after="0" w:line="240" w:lineRule="auto"/>
              <w:ind w:left="132" w:right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заданий</w:t>
            </w:r>
          </w:p>
        </w:tc>
        <w:tc>
          <w:tcPr>
            <w:tcW w:w="17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группы</w:t>
            </w:r>
          </w:p>
          <w:p w:rsidR="00A63C5A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(наборное полотно</w:t>
            </w:r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карточки с буквами</w:t>
            </w: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)  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</w:t>
            </w:r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ьные разрезные наборы букв</w:t>
            </w: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с цветным </w:t>
            </w:r>
            <w:proofErr w:type="spell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изображе-нием</w:t>
            </w:r>
            <w:proofErr w:type="spell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 (красный </w:t>
            </w:r>
            <w:proofErr w:type="gramStart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ласный, синий - согласный, зеленый - согласный мягкий);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предметные картинки для </w:t>
            </w:r>
            <w:proofErr w:type="spellStart"/>
            <w:proofErr w:type="gramStart"/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со-ставления</w:t>
            </w:r>
            <w:proofErr w:type="spellEnd"/>
            <w:proofErr w:type="gramEnd"/>
            <w:r w:rsidR="00A63C5A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предложений</w:t>
            </w:r>
          </w:p>
          <w:p w:rsidR="004B5FEC" w:rsidRPr="00A63C5A" w:rsidRDefault="00A63C5A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для состав</w:t>
            </w:r>
            <w:r w:rsidR="004B5FEC"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рассказов;</w:t>
            </w:r>
          </w:p>
          <w:p w:rsidR="00A63C5A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тетради в клетку; </w:t>
            </w:r>
          </w:p>
          <w:p w:rsidR="004B5FEC" w:rsidRPr="00A63C5A" w:rsidRDefault="004B5FEC" w:rsidP="00A63C5A">
            <w:pPr>
              <w:spacing w:after="0" w:line="240" w:lineRule="auto"/>
              <w:ind w:left="77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5C7A" w:rsidRPr="00EF01C3" w:rsidRDefault="00B55C7A" w:rsidP="00EF0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C7A" w:rsidRDefault="00B55C7A" w:rsidP="00EF01C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средства обучения:</w:t>
      </w:r>
    </w:p>
    <w:p w:rsidR="00B55C7A" w:rsidRDefault="00B55C7A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Иншакова О.Б. Альбом для логопеда Москва,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- 2015</w:t>
      </w:r>
    </w:p>
    <w:p w:rsidR="00865246" w:rsidRDefault="00B55C7A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Лазаренко О.И. Артикуляционно – пальчиковая гимнастика</w:t>
      </w:r>
    </w:p>
    <w:p w:rsidR="00B55C7A" w:rsidRDefault="00DB1A37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Ушакова О.С. Развитие речи у детей дошкольного возраста.</w:t>
      </w:r>
    </w:p>
    <w:p w:rsidR="00DB1A37" w:rsidRDefault="00DB1A37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Короткова Э.П. Обучение рассказыванию в детском саду Москва. Просвещение 1978</w:t>
      </w:r>
    </w:p>
    <w:p w:rsidR="00DB1A37" w:rsidRDefault="00DB1A37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Коррекция нарушения речи у дошкольников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Москва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ркти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2005</w:t>
      </w:r>
    </w:p>
    <w:p w:rsidR="00DB1A37" w:rsidRDefault="00DB1A37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Цвынтарный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Играем, слушаем, подражаем, звуки получаем</w:t>
      </w:r>
      <w:r w:rsidR="00C673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738C">
        <w:rPr>
          <w:rFonts w:ascii="Times New Roman" w:eastAsia="Times New Roman" w:hAnsi="Times New Roman" w:cs="Times New Roman"/>
          <w:bCs/>
          <w:sz w:val="28"/>
          <w:szCs w:val="28"/>
        </w:rPr>
        <w:t>С-Птб</w:t>
      </w:r>
      <w:proofErr w:type="spellEnd"/>
      <w:r w:rsidR="00C6738C">
        <w:rPr>
          <w:rFonts w:ascii="Times New Roman" w:eastAsia="Times New Roman" w:hAnsi="Times New Roman" w:cs="Times New Roman"/>
          <w:bCs/>
          <w:sz w:val="28"/>
          <w:szCs w:val="28"/>
        </w:rPr>
        <w:t>, 2001</w:t>
      </w:r>
    </w:p>
    <w:p w:rsidR="00865246" w:rsidRDefault="00C6738C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Жукова Н.С.,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Мастюкова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Е.М., Филичева Т.Б., Логопедия, Москва, Эскимо, 2011</w:t>
      </w:r>
    </w:p>
    <w:p w:rsidR="00C6738C" w:rsidRDefault="00C6738C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Миронова С.А. Развитие речи дошкольников  Москва, Сфера, 2007</w:t>
      </w:r>
    </w:p>
    <w:p w:rsidR="00A63C5A" w:rsidRPr="00A63C5A" w:rsidRDefault="00A63C5A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63C5A">
        <w:rPr>
          <w:rFonts w:ascii="Times New Roman" w:eastAsia="Times New Roman" w:hAnsi="Times New Roman" w:cs="Times New Roman"/>
          <w:sz w:val="28"/>
          <w:szCs w:val="28"/>
        </w:rPr>
        <w:t>Агофонова</w:t>
      </w:r>
      <w:proofErr w:type="spellEnd"/>
      <w:r w:rsidRPr="00A63C5A">
        <w:rPr>
          <w:rFonts w:ascii="Times New Roman" w:eastAsia="Times New Roman" w:hAnsi="Times New Roman" w:cs="Times New Roman"/>
          <w:sz w:val="28"/>
          <w:szCs w:val="28"/>
        </w:rPr>
        <w:t xml:space="preserve"> И.Н.. Говори, читай …. </w:t>
      </w:r>
      <w:proofErr w:type="spellStart"/>
      <w:proofErr w:type="gramStart"/>
      <w:r w:rsidRPr="00A63C5A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A63C5A">
        <w:rPr>
          <w:rFonts w:ascii="Times New Roman" w:eastAsia="Times New Roman" w:hAnsi="Times New Roman" w:cs="Times New Roman"/>
          <w:sz w:val="28"/>
          <w:szCs w:val="28"/>
        </w:rPr>
        <w:t>, 1993</w:t>
      </w:r>
    </w:p>
    <w:p w:rsidR="00C6738C" w:rsidRPr="00EF01C3" w:rsidRDefault="00A63C5A" w:rsidP="00EF01C3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63C5A">
        <w:rPr>
          <w:rFonts w:ascii="Times New Roman" w:eastAsia="Times New Roman" w:hAnsi="Times New Roman" w:cs="Times New Roman"/>
          <w:sz w:val="28"/>
          <w:szCs w:val="28"/>
        </w:rPr>
        <w:t>Швайко</w:t>
      </w:r>
      <w:proofErr w:type="spellEnd"/>
      <w:r w:rsidRPr="00A63C5A">
        <w:rPr>
          <w:rFonts w:ascii="Times New Roman" w:eastAsia="Times New Roman" w:hAnsi="Times New Roman" w:cs="Times New Roman"/>
          <w:sz w:val="28"/>
          <w:szCs w:val="28"/>
        </w:rPr>
        <w:t xml:space="preserve"> Г.С. Игры и игровые упражнения для развития речи. М., 1983</w:t>
      </w:r>
    </w:p>
    <w:sectPr w:rsidR="00C6738C" w:rsidRPr="00EF01C3" w:rsidSect="003A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4C7"/>
    <w:multiLevelType w:val="multilevel"/>
    <w:tmpl w:val="486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41796"/>
    <w:multiLevelType w:val="hybridMultilevel"/>
    <w:tmpl w:val="335A550E"/>
    <w:lvl w:ilvl="0" w:tplc="5D5AAB4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30725"/>
    <w:multiLevelType w:val="multilevel"/>
    <w:tmpl w:val="AA305FD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3">
    <w:nsid w:val="20342FC2"/>
    <w:multiLevelType w:val="multilevel"/>
    <w:tmpl w:val="D10E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30C6B"/>
    <w:multiLevelType w:val="hybridMultilevel"/>
    <w:tmpl w:val="51C43316"/>
    <w:lvl w:ilvl="0" w:tplc="5D5AAB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D4558"/>
    <w:multiLevelType w:val="multilevel"/>
    <w:tmpl w:val="20F6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0481C"/>
    <w:multiLevelType w:val="hybridMultilevel"/>
    <w:tmpl w:val="FD5447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F2FDE"/>
    <w:multiLevelType w:val="multilevel"/>
    <w:tmpl w:val="112E5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F0ADF"/>
    <w:multiLevelType w:val="hybridMultilevel"/>
    <w:tmpl w:val="817E4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617B4"/>
    <w:multiLevelType w:val="multilevel"/>
    <w:tmpl w:val="88F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F5D60"/>
    <w:multiLevelType w:val="multilevel"/>
    <w:tmpl w:val="D634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F0EB9"/>
    <w:multiLevelType w:val="multilevel"/>
    <w:tmpl w:val="1A8A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14E00"/>
    <w:multiLevelType w:val="multilevel"/>
    <w:tmpl w:val="41F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A0A9A"/>
    <w:multiLevelType w:val="multilevel"/>
    <w:tmpl w:val="E2C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94EEE"/>
    <w:multiLevelType w:val="multilevel"/>
    <w:tmpl w:val="AAD2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B79DD"/>
    <w:multiLevelType w:val="multilevel"/>
    <w:tmpl w:val="EF008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914D4"/>
    <w:multiLevelType w:val="hybridMultilevel"/>
    <w:tmpl w:val="08E0B67A"/>
    <w:lvl w:ilvl="0" w:tplc="14D0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120D37"/>
    <w:multiLevelType w:val="multilevel"/>
    <w:tmpl w:val="497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5246"/>
    <w:rsid w:val="00136CAD"/>
    <w:rsid w:val="00221ABC"/>
    <w:rsid w:val="002B443E"/>
    <w:rsid w:val="003A676F"/>
    <w:rsid w:val="004703C8"/>
    <w:rsid w:val="00497BF8"/>
    <w:rsid w:val="004B5E27"/>
    <w:rsid w:val="004B5FEC"/>
    <w:rsid w:val="00505FA7"/>
    <w:rsid w:val="006B2CBB"/>
    <w:rsid w:val="00865246"/>
    <w:rsid w:val="00A3275F"/>
    <w:rsid w:val="00A61418"/>
    <w:rsid w:val="00A63C5A"/>
    <w:rsid w:val="00A97A25"/>
    <w:rsid w:val="00AE31A7"/>
    <w:rsid w:val="00B55C7A"/>
    <w:rsid w:val="00B805A8"/>
    <w:rsid w:val="00BD41A3"/>
    <w:rsid w:val="00C6738C"/>
    <w:rsid w:val="00CD5BB9"/>
    <w:rsid w:val="00D94204"/>
    <w:rsid w:val="00DB1A37"/>
    <w:rsid w:val="00DC7840"/>
    <w:rsid w:val="00EC4F2D"/>
    <w:rsid w:val="00ED61CA"/>
    <w:rsid w:val="00EE3556"/>
    <w:rsid w:val="00EF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F"/>
  </w:style>
  <w:style w:type="paragraph" w:styleId="1">
    <w:name w:val="heading 1"/>
    <w:basedOn w:val="a"/>
    <w:link w:val="10"/>
    <w:uiPriority w:val="9"/>
    <w:qFormat/>
    <w:rsid w:val="00C6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7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C6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38C"/>
    <w:rPr>
      <w:i/>
      <w:iCs/>
    </w:rPr>
  </w:style>
  <w:style w:type="character" w:styleId="a6">
    <w:name w:val="Strong"/>
    <w:basedOn w:val="a0"/>
    <w:uiPriority w:val="22"/>
    <w:qFormat/>
    <w:rsid w:val="00C6738C"/>
    <w:rPr>
      <w:b/>
      <w:bCs/>
    </w:rPr>
  </w:style>
  <w:style w:type="character" w:customStyle="1" w:styleId="apple-converted-space">
    <w:name w:val="apple-converted-space"/>
    <w:basedOn w:val="a0"/>
    <w:rsid w:val="00C6738C"/>
  </w:style>
  <w:style w:type="paragraph" w:styleId="a7">
    <w:name w:val="Balloon Text"/>
    <w:basedOn w:val="a"/>
    <w:link w:val="a8"/>
    <w:uiPriority w:val="99"/>
    <w:semiHidden/>
    <w:unhideWhenUsed/>
    <w:rsid w:val="00CD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shop.ru/item/377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8</cp:revision>
  <dcterms:created xsi:type="dcterms:W3CDTF">2016-09-29T06:39:00Z</dcterms:created>
  <dcterms:modified xsi:type="dcterms:W3CDTF">2016-11-08T06:05:00Z</dcterms:modified>
</cp:coreProperties>
</file>